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E0D" w:rsidRDefault="00E77E0D" w:rsidP="00211160">
      <w:pPr>
        <w:pStyle w:val="NoSpacing"/>
        <w:jc w:val="center"/>
        <w:rPr>
          <w:b/>
          <w:sz w:val="28"/>
          <w:szCs w:val="28"/>
        </w:rPr>
      </w:pPr>
      <w:bookmarkStart w:id="0" w:name="_Toc239605938"/>
      <w:bookmarkStart w:id="1" w:name="_GoBack"/>
      <w:bookmarkEnd w:id="1"/>
      <w:r w:rsidRPr="0030631F">
        <w:rPr>
          <w:b/>
          <w:sz w:val="28"/>
          <w:szCs w:val="28"/>
        </w:rPr>
        <w:t xml:space="preserve">Microsoft® Windows OEM Embedded Activation </w:t>
      </w:r>
      <w:bookmarkEnd w:id="0"/>
      <w:r w:rsidR="00500C77">
        <w:rPr>
          <w:b/>
          <w:sz w:val="28"/>
          <w:szCs w:val="28"/>
        </w:rPr>
        <w:t xml:space="preserve">Product </w:t>
      </w:r>
      <w:r w:rsidR="00B22252">
        <w:rPr>
          <w:b/>
          <w:sz w:val="28"/>
          <w:szCs w:val="28"/>
        </w:rPr>
        <w:t>K</w:t>
      </w:r>
      <w:r w:rsidR="00500C77">
        <w:rPr>
          <w:b/>
          <w:sz w:val="28"/>
          <w:szCs w:val="28"/>
        </w:rPr>
        <w:t>ey request</w:t>
      </w:r>
    </w:p>
    <w:p w:rsidR="00211160" w:rsidRPr="00B5370C" w:rsidRDefault="00C964EE" w:rsidP="00211160">
      <w:pPr>
        <w:pStyle w:val="NoSpacing"/>
        <w:jc w:val="center"/>
        <w:rPr>
          <w:b/>
          <w:sz w:val="24"/>
          <w:szCs w:val="28"/>
        </w:rPr>
      </w:pPr>
      <w:r w:rsidRPr="00B5370C">
        <w:rPr>
          <w:b/>
          <w:sz w:val="24"/>
          <w:szCs w:val="28"/>
        </w:rPr>
        <w:t>For Indirect E</w:t>
      </w:r>
      <w:r w:rsidR="00211160" w:rsidRPr="00B5370C">
        <w:rPr>
          <w:b/>
          <w:sz w:val="24"/>
          <w:szCs w:val="28"/>
        </w:rPr>
        <w:t>mbedded OEMs</w:t>
      </w:r>
    </w:p>
    <w:p w:rsidR="00E77E0D" w:rsidRPr="00F4270A" w:rsidRDefault="00E77E0D" w:rsidP="00B876F3">
      <w:pPr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___________________________________</w:t>
      </w:r>
      <w:r w:rsidR="00B5370C">
        <w:rPr>
          <w:rFonts w:cs="Arial"/>
          <w:b/>
          <w:sz w:val="30"/>
          <w:szCs w:val="30"/>
        </w:rPr>
        <w:t>________</w:t>
      </w:r>
      <w:r>
        <w:rPr>
          <w:rFonts w:cs="Arial"/>
          <w:b/>
          <w:sz w:val="30"/>
          <w:szCs w:val="30"/>
        </w:rPr>
        <w:t>_____</w:t>
      </w:r>
      <w:r w:rsidRPr="0030631F">
        <w:rPr>
          <w:rFonts w:cs="Arial"/>
          <w:b/>
          <w:sz w:val="30"/>
          <w:szCs w:val="30"/>
          <w:u w:val="single"/>
        </w:rPr>
        <w:t>____</w:t>
      </w:r>
      <w:r w:rsidR="00211160">
        <w:rPr>
          <w:rFonts w:cs="Arial"/>
          <w:b/>
          <w:sz w:val="30"/>
          <w:szCs w:val="30"/>
          <w:u w:val="single"/>
        </w:rPr>
        <w:t>_______</w:t>
      </w:r>
      <w:r>
        <w:rPr>
          <w:rFonts w:cs="Arial"/>
          <w:b/>
          <w:sz w:val="30"/>
          <w:szCs w:val="30"/>
        </w:rPr>
        <w:t>_____</w:t>
      </w:r>
    </w:p>
    <w:p w:rsidR="00E77E0D" w:rsidRPr="00C964EE" w:rsidRDefault="00E77E0D" w:rsidP="00B876F3">
      <w:pPr>
        <w:rPr>
          <w:rFonts w:cs="Arial"/>
        </w:rPr>
      </w:pPr>
      <w:r w:rsidRPr="00C964EE">
        <w:rPr>
          <w:rFonts w:cs="Arial"/>
        </w:rPr>
        <w:t xml:space="preserve">In order to be eligible for OEM Embedded Activation for Windows Embedded Products you need to: </w:t>
      </w:r>
    </w:p>
    <w:p w:rsidR="00E77E0D" w:rsidRPr="00C964EE" w:rsidRDefault="00E77E0D" w:rsidP="00B876F3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C964EE">
        <w:rPr>
          <w:rFonts w:cs="Arial"/>
        </w:rPr>
        <w:t>Have a</w:t>
      </w:r>
      <w:r w:rsidR="00B22252">
        <w:rPr>
          <w:rFonts w:cs="Arial"/>
        </w:rPr>
        <w:t>n active Microsoft OEM Customer License Agreement for Embedded Systems (CLA)</w:t>
      </w:r>
      <w:r w:rsidRPr="00C964EE">
        <w:rPr>
          <w:rFonts w:cs="Arial"/>
        </w:rPr>
        <w:t xml:space="preserve"> with a Microsoft Licensing entity such as Microsoft </w:t>
      </w:r>
      <w:r w:rsidR="00B97946">
        <w:rPr>
          <w:rFonts w:cs="Arial"/>
        </w:rPr>
        <w:t>Corporation</w:t>
      </w:r>
      <w:r w:rsidRPr="00C964EE">
        <w:rPr>
          <w:rFonts w:cs="Arial"/>
        </w:rPr>
        <w:t>, Microsoft Ireland Operations Limited</w:t>
      </w:r>
      <w:r w:rsidR="00EE4F1B">
        <w:rPr>
          <w:rFonts w:cs="Arial"/>
        </w:rPr>
        <w:t>, Microsoft India Corporation</w:t>
      </w:r>
      <w:r w:rsidRPr="00C964EE">
        <w:rPr>
          <w:rFonts w:cs="Arial"/>
        </w:rPr>
        <w:t xml:space="preserve"> or Microsoft (China) Co. Limited.</w:t>
      </w:r>
    </w:p>
    <w:p w:rsidR="00E77E0D" w:rsidRPr="00C964EE" w:rsidRDefault="00E77E0D" w:rsidP="00B876F3">
      <w:pPr>
        <w:ind w:left="360"/>
        <w:rPr>
          <w:rFonts w:cs="Arial"/>
        </w:rPr>
      </w:pPr>
    </w:p>
    <w:p w:rsidR="00E77E0D" w:rsidRPr="00C964EE" w:rsidRDefault="00E77E0D" w:rsidP="00B876F3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C964EE">
        <w:rPr>
          <w:rFonts w:cs="Arial"/>
        </w:rPr>
        <w:t xml:space="preserve">Provide the information requested below to </w:t>
      </w:r>
      <w:hyperlink r:id="rId12" w:history="1">
        <w:r w:rsidRPr="00C964EE">
          <w:rPr>
            <w:rStyle w:val="Hyperlink"/>
            <w:rFonts w:cs="Arial"/>
            <w:sz w:val="20"/>
          </w:rPr>
          <w:t>OAsignh@microsoft.com</w:t>
        </w:r>
      </w:hyperlink>
      <w:r w:rsidRPr="00C964EE">
        <w:rPr>
          <w:rFonts w:cs="Arial"/>
        </w:rPr>
        <w:t>.</w:t>
      </w:r>
    </w:p>
    <w:p w:rsidR="00E77E0D" w:rsidRPr="00C964EE" w:rsidRDefault="00E77E0D" w:rsidP="00B876F3">
      <w:pPr>
        <w:pStyle w:val="ListParagraph"/>
        <w:rPr>
          <w:rFonts w:ascii="Arial" w:hAnsi="Arial" w:cs="Arial"/>
        </w:rPr>
      </w:pPr>
    </w:p>
    <w:p w:rsidR="00E77E0D" w:rsidRPr="00C964EE" w:rsidRDefault="00B27AF8" w:rsidP="00C964EE">
      <w:pPr>
        <w:ind w:left="720"/>
        <w:rPr>
          <w:rFonts w:cs="Arial"/>
        </w:rPr>
      </w:pPr>
      <w:r w:rsidRPr="00C964EE">
        <w:rPr>
          <w:rFonts w:cs="Arial"/>
        </w:rPr>
        <w:t>Please allow up to 48 hours for response after sending to OAsignh</w:t>
      </w:r>
    </w:p>
    <w:p w:rsidR="000567B2" w:rsidRPr="00C964EE" w:rsidRDefault="000567B2" w:rsidP="000567B2">
      <w:pPr>
        <w:jc w:val="center"/>
      </w:pPr>
      <w:r w:rsidRPr="00C964EE">
        <w:t>For technica</w:t>
      </w:r>
      <w:r w:rsidR="00A0239F" w:rsidRPr="00C964EE">
        <w:t>l assistance implementing embedded OEM Activation</w:t>
      </w:r>
      <w:r w:rsidRPr="00C964EE">
        <w:t>,</w:t>
      </w:r>
      <w:r w:rsidR="002A3B7D" w:rsidRPr="00C964EE">
        <w:t xml:space="preserve"> send inquir</w:t>
      </w:r>
      <w:r w:rsidR="00B22252">
        <w:t>ies</w:t>
      </w:r>
      <w:r w:rsidR="002A3B7D" w:rsidRPr="00C964EE">
        <w:t xml:space="preserve"> to </w:t>
      </w:r>
      <w:hyperlink r:id="rId13" w:history="1">
        <w:r w:rsidR="002A3B7D" w:rsidRPr="00C964EE">
          <w:rPr>
            <w:rStyle w:val="Hyperlink"/>
            <w:noProof w:val="0"/>
            <w:sz w:val="20"/>
          </w:rPr>
          <w:t>OEAHelp@microsoft.com</w:t>
        </w:r>
      </w:hyperlink>
      <w:r w:rsidR="002A3B7D" w:rsidRPr="00C964EE">
        <w:t xml:space="preserve"> </w:t>
      </w:r>
    </w:p>
    <w:tbl>
      <w:tblPr>
        <w:tblW w:w="111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8933"/>
      </w:tblGrid>
      <w:tr w:rsidR="00E77E0D" w:rsidRPr="00D64489" w:rsidTr="008C7C15">
        <w:trPr>
          <w:trHeight w:hRule="exact" w:val="504"/>
        </w:trPr>
        <w:tc>
          <w:tcPr>
            <w:tcW w:w="2407" w:type="dxa"/>
            <w:vAlign w:val="bottom"/>
          </w:tcPr>
          <w:p w:rsidR="00E77E0D" w:rsidRPr="00D64489" w:rsidRDefault="00E77E0D" w:rsidP="001B4A30">
            <w:pPr>
              <w:rPr>
                <w:rFonts w:cs="Arial"/>
                <w:b/>
              </w:rPr>
            </w:pPr>
            <w:r w:rsidRPr="00D64489">
              <w:rPr>
                <w:rFonts w:cs="Arial"/>
                <w:b/>
              </w:rPr>
              <w:t>Company (OEM) Name:</w:t>
            </w:r>
          </w:p>
        </w:tc>
        <w:tc>
          <w:tcPr>
            <w:tcW w:w="8753" w:type="dxa"/>
            <w:vAlign w:val="bottom"/>
          </w:tcPr>
          <w:p w:rsidR="00E77E0D" w:rsidRPr="00D64489" w:rsidRDefault="00E77E0D" w:rsidP="001B4A30">
            <w:pPr>
              <w:rPr>
                <w:rFonts w:cs="Arial"/>
              </w:rPr>
            </w:pPr>
          </w:p>
        </w:tc>
      </w:tr>
      <w:tr w:rsidR="00E77E0D" w:rsidRPr="00D64489" w:rsidTr="008C7C15">
        <w:trPr>
          <w:trHeight w:hRule="exact" w:val="838"/>
        </w:trPr>
        <w:tc>
          <w:tcPr>
            <w:tcW w:w="2407" w:type="dxa"/>
            <w:vAlign w:val="bottom"/>
          </w:tcPr>
          <w:p w:rsidR="00E77E0D" w:rsidRPr="00D64489" w:rsidRDefault="00E77E0D">
            <w:pPr>
              <w:rPr>
                <w:rFonts w:cs="Arial"/>
                <w:b/>
              </w:rPr>
            </w:pPr>
            <w:r w:rsidRPr="00D64489">
              <w:rPr>
                <w:rFonts w:cs="Arial"/>
                <w:b/>
              </w:rPr>
              <w:t xml:space="preserve">Microsoft CLA Number: </w:t>
            </w:r>
          </w:p>
        </w:tc>
        <w:tc>
          <w:tcPr>
            <w:tcW w:w="8753" w:type="dxa"/>
            <w:vAlign w:val="bottom"/>
          </w:tcPr>
          <w:p w:rsidR="00E77E0D" w:rsidRPr="000A6CEA" w:rsidRDefault="00E77E0D" w:rsidP="001B4A30">
            <w:pPr>
              <w:rPr>
                <w:rFonts w:cs="Arial"/>
              </w:rPr>
            </w:pPr>
          </w:p>
        </w:tc>
      </w:tr>
      <w:tr w:rsidR="00E77E0D" w:rsidRPr="00D64489" w:rsidTr="00DA63B9">
        <w:trPr>
          <w:trHeight w:hRule="exact" w:val="5176"/>
        </w:trPr>
        <w:tc>
          <w:tcPr>
            <w:tcW w:w="2407" w:type="dxa"/>
          </w:tcPr>
          <w:p w:rsidR="00E77E0D" w:rsidRDefault="00E77E0D" w:rsidP="00781F4F">
            <w:pPr>
              <w:rPr>
                <w:rFonts w:cs="Arial"/>
                <w:b/>
              </w:rPr>
            </w:pPr>
            <w:r w:rsidRPr="00D64489">
              <w:rPr>
                <w:rFonts w:cs="Arial"/>
                <w:b/>
              </w:rPr>
              <w:t>Product(s) you wish to implement OEM Ac</w:t>
            </w:r>
            <w:r w:rsidR="00781F4F">
              <w:rPr>
                <w:rFonts w:cs="Arial"/>
                <w:b/>
              </w:rPr>
              <w:t xml:space="preserve">tivation for Windows Embedded </w:t>
            </w:r>
          </w:p>
          <w:p w:rsidR="0028274D" w:rsidRPr="00D64489" w:rsidRDefault="0028274D" w:rsidP="00781F4F">
            <w:pPr>
              <w:rPr>
                <w:rFonts w:cs="Arial"/>
                <w:b/>
              </w:rPr>
            </w:pPr>
            <w:r w:rsidRPr="0028274D">
              <w:rPr>
                <w:rFonts w:cs="Arial"/>
                <w:b/>
                <w:sz w:val="18"/>
              </w:rPr>
              <w:t>(For Runtime Keys see attachment below)</w:t>
            </w:r>
          </w:p>
        </w:tc>
        <w:tc>
          <w:tcPr>
            <w:tcW w:w="8753" w:type="dxa"/>
          </w:tcPr>
          <w:p w:rsidR="00DC2395" w:rsidRDefault="00DC2395" w:rsidP="00B27AF8">
            <w:pPr>
              <w:rPr>
                <w:rFonts w:cs="Arial"/>
              </w:rPr>
            </w:pPr>
            <w:r>
              <w:rPr>
                <w:rFonts w:cs="Arial"/>
              </w:rPr>
              <w:t>Please check the product</w:t>
            </w:r>
            <w:r w:rsidR="00B5370C">
              <w:rPr>
                <w:rFonts w:cs="Arial"/>
              </w:rPr>
              <w:t>(s)</w:t>
            </w:r>
            <w:r>
              <w:rPr>
                <w:rFonts w:cs="Arial"/>
              </w:rPr>
              <w:t xml:space="preserve"> for which you need a key</w:t>
            </w:r>
            <w:r w:rsidR="009E7979">
              <w:rPr>
                <w:rFonts w:cs="Arial"/>
              </w:rPr>
              <w:t xml:space="preserve"> (older products are listed on page 2 below)</w:t>
            </w:r>
            <w:r>
              <w:rPr>
                <w:rFonts w:cs="Arial"/>
              </w:rPr>
              <w:t>:</w:t>
            </w:r>
          </w:p>
          <w:tbl>
            <w:tblPr>
              <w:tblStyle w:val="TableGrid"/>
              <w:tblW w:w="8707" w:type="dxa"/>
              <w:tblLook w:val="04A0" w:firstRow="1" w:lastRow="0" w:firstColumn="1" w:lastColumn="0" w:noHBand="0" w:noVBand="1"/>
            </w:tblPr>
            <w:tblGrid>
              <w:gridCol w:w="4117"/>
              <w:gridCol w:w="4590"/>
            </w:tblGrid>
            <w:tr w:rsidR="00DC2395" w:rsidTr="00B5370C">
              <w:trPr>
                <w:trHeight w:val="611"/>
              </w:trPr>
              <w:tc>
                <w:tcPr>
                  <w:tcW w:w="4117" w:type="dxa"/>
                </w:tcPr>
                <w:p w:rsidR="00DC2395" w:rsidRDefault="00300AC1" w:rsidP="00C964E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_____ Windows 10 IoT Enterprise</w:t>
                  </w:r>
                </w:p>
              </w:tc>
              <w:tc>
                <w:tcPr>
                  <w:tcW w:w="4590" w:type="dxa"/>
                </w:tcPr>
                <w:p w:rsidR="00DC2395" w:rsidRDefault="00300AC1" w:rsidP="00C964E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_____ Windows 10 IoT Enterprise for Retail or Thin Clients</w:t>
                  </w:r>
                </w:p>
              </w:tc>
            </w:tr>
            <w:tr w:rsidR="00DC2395" w:rsidTr="00B5370C">
              <w:trPr>
                <w:trHeight w:val="593"/>
              </w:trPr>
              <w:tc>
                <w:tcPr>
                  <w:tcW w:w="4117" w:type="dxa"/>
                </w:tcPr>
                <w:p w:rsidR="00DC2395" w:rsidRDefault="00300AC1" w:rsidP="00B27AF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_____ Windows 10 IoT Enterprise for Tablets</w:t>
                  </w:r>
                </w:p>
              </w:tc>
              <w:tc>
                <w:tcPr>
                  <w:tcW w:w="4590" w:type="dxa"/>
                </w:tcPr>
                <w:p w:rsidR="00DC2395" w:rsidRDefault="00300AC1" w:rsidP="00B27AF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_____ Windows 10 IoT Enterprise for Small Tablets</w:t>
                  </w:r>
                </w:p>
              </w:tc>
            </w:tr>
            <w:tr w:rsidR="00DC2395" w:rsidTr="00B5370C">
              <w:trPr>
                <w:trHeight w:val="656"/>
              </w:trPr>
              <w:tc>
                <w:tcPr>
                  <w:tcW w:w="4117" w:type="dxa"/>
                </w:tcPr>
                <w:p w:rsidR="00DC2395" w:rsidRDefault="00300AC1" w:rsidP="00B27AF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_____ Windows Embedded 8.1 Industry Pro</w:t>
                  </w:r>
                </w:p>
              </w:tc>
              <w:tc>
                <w:tcPr>
                  <w:tcW w:w="4590" w:type="dxa"/>
                </w:tcPr>
                <w:p w:rsidR="00DC2395" w:rsidRDefault="00300AC1" w:rsidP="00B27AF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_____ Windows Embedded 8.1 Industry Pro Retail</w:t>
                  </w:r>
                </w:p>
              </w:tc>
            </w:tr>
            <w:tr w:rsidR="00DC2395" w:rsidTr="00B5370C">
              <w:trPr>
                <w:trHeight w:val="629"/>
              </w:trPr>
              <w:tc>
                <w:tcPr>
                  <w:tcW w:w="4117" w:type="dxa"/>
                </w:tcPr>
                <w:p w:rsidR="00DC2395" w:rsidRDefault="00300AC1" w:rsidP="00C964E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_____ Windows Embedded 8 Industry Pro</w:t>
                  </w:r>
                </w:p>
              </w:tc>
              <w:tc>
                <w:tcPr>
                  <w:tcW w:w="4590" w:type="dxa"/>
                </w:tcPr>
                <w:p w:rsidR="00DC2395" w:rsidRDefault="00300AC1" w:rsidP="00B27AF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_____ Windows Embedded 8 Industry Pro Retail</w:t>
                  </w:r>
                </w:p>
              </w:tc>
            </w:tr>
            <w:tr w:rsidR="00B22252" w:rsidTr="00B5370C">
              <w:trPr>
                <w:trHeight w:val="629"/>
              </w:trPr>
              <w:tc>
                <w:tcPr>
                  <w:tcW w:w="4117" w:type="dxa"/>
                </w:tcPr>
                <w:p w:rsidR="00B22252" w:rsidRDefault="00300AC1" w:rsidP="00C964E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_____ Windows Embedded 8 Standard</w:t>
                  </w:r>
                </w:p>
              </w:tc>
              <w:tc>
                <w:tcPr>
                  <w:tcW w:w="4590" w:type="dxa"/>
                </w:tcPr>
                <w:p w:rsidR="00B22252" w:rsidRDefault="00B22252" w:rsidP="00B27AF8">
                  <w:pPr>
                    <w:rPr>
                      <w:rFonts w:cs="Arial"/>
                    </w:rPr>
                  </w:pPr>
                </w:p>
              </w:tc>
            </w:tr>
            <w:tr w:rsidR="00554BDB" w:rsidTr="00B5370C">
              <w:trPr>
                <w:trHeight w:val="629"/>
              </w:trPr>
              <w:tc>
                <w:tcPr>
                  <w:tcW w:w="4117" w:type="dxa"/>
                </w:tcPr>
                <w:p w:rsidR="00554BDB" w:rsidRDefault="00300AC1" w:rsidP="00C964E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_____ Windows Embedded Standard 7 (WS7E)</w:t>
                  </w:r>
                </w:p>
              </w:tc>
              <w:tc>
                <w:tcPr>
                  <w:tcW w:w="4590" w:type="dxa"/>
                </w:tcPr>
                <w:p w:rsidR="00554BDB" w:rsidRDefault="00300AC1" w:rsidP="00B27AF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_____ Windows Embedded Standard 7 (WS7P)</w:t>
                  </w:r>
                </w:p>
              </w:tc>
            </w:tr>
            <w:tr w:rsidR="00554BDB" w:rsidTr="00B5370C">
              <w:trPr>
                <w:trHeight w:val="629"/>
              </w:trPr>
              <w:tc>
                <w:tcPr>
                  <w:tcW w:w="4117" w:type="dxa"/>
                </w:tcPr>
                <w:p w:rsidR="00554BDB" w:rsidRDefault="00300AC1" w:rsidP="00C964E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_____ Windows Embedded Standard 7 (WS7C)</w:t>
                  </w:r>
                </w:p>
              </w:tc>
              <w:tc>
                <w:tcPr>
                  <w:tcW w:w="4590" w:type="dxa"/>
                </w:tcPr>
                <w:p w:rsidR="00554BDB" w:rsidRDefault="00E54645" w:rsidP="00B27AF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_____ Windows Embedded POSReady 7</w:t>
                  </w:r>
                </w:p>
              </w:tc>
            </w:tr>
          </w:tbl>
          <w:p w:rsidR="000567B2" w:rsidRPr="00D64489" w:rsidRDefault="000567B2" w:rsidP="00DC2395">
            <w:pPr>
              <w:rPr>
                <w:rFonts w:cs="Arial"/>
              </w:rPr>
            </w:pPr>
          </w:p>
        </w:tc>
      </w:tr>
      <w:tr w:rsidR="00E77E0D" w:rsidRPr="00D64489" w:rsidTr="008C7C15">
        <w:trPr>
          <w:trHeight w:hRule="exact" w:val="640"/>
        </w:trPr>
        <w:tc>
          <w:tcPr>
            <w:tcW w:w="2407" w:type="dxa"/>
            <w:vAlign w:val="bottom"/>
          </w:tcPr>
          <w:p w:rsidR="00E77E0D" w:rsidRPr="00D64489" w:rsidRDefault="00E77E0D" w:rsidP="001B4A30">
            <w:pPr>
              <w:rPr>
                <w:rFonts w:cs="Arial"/>
                <w:b/>
              </w:rPr>
            </w:pPr>
            <w:r w:rsidRPr="00D64489">
              <w:rPr>
                <w:rFonts w:cs="Arial"/>
                <w:b/>
              </w:rPr>
              <w:t>OEM Contact Name:</w:t>
            </w:r>
          </w:p>
        </w:tc>
        <w:tc>
          <w:tcPr>
            <w:tcW w:w="8753" w:type="dxa"/>
            <w:vAlign w:val="bottom"/>
          </w:tcPr>
          <w:p w:rsidR="00E77E0D" w:rsidRPr="00D64489" w:rsidRDefault="00E77E0D" w:rsidP="001B4A30">
            <w:pPr>
              <w:rPr>
                <w:rFonts w:cs="Arial"/>
              </w:rPr>
            </w:pPr>
          </w:p>
        </w:tc>
      </w:tr>
      <w:tr w:rsidR="00E77E0D" w:rsidRPr="00D64489" w:rsidTr="008C7C15">
        <w:trPr>
          <w:trHeight w:hRule="exact" w:val="883"/>
        </w:trPr>
        <w:tc>
          <w:tcPr>
            <w:tcW w:w="2407" w:type="dxa"/>
            <w:vAlign w:val="bottom"/>
          </w:tcPr>
          <w:p w:rsidR="00E77E0D" w:rsidRPr="00D64489" w:rsidRDefault="00E77E0D" w:rsidP="001B4A30">
            <w:pPr>
              <w:rPr>
                <w:rFonts w:cs="Arial"/>
                <w:b/>
              </w:rPr>
            </w:pPr>
            <w:r w:rsidRPr="00D64489">
              <w:rPr>
                <w:rFonts w:cs="Arial"/>
                <w:b/>
              </w:rPr>
              <w:t>OEM Contact Name Email Address:</w:t>
            </w:r>
          </w:p>
        </w:tc>
        <w:tc>
          <w:tcPr>
            <w:tcW w:w="8753" w:type="dxa"/>
            <w:vAlign w:val="bottom"/>
          </w:tcPr>
          <w:p w:rsidR="00E77E0D" w:rsidRPr="00D64489" w:rsidRDefault="00E77E0D" w:rsidP="001B4A30">
            <w:pPr>
              <w:rPr>
                <w:rFonts w:cs="Arial"/>
              </w:rPr>
            </w:pPr>
          </w:p>
        </w:tc>
      </w:tr>
      <w:tr w:rsidR="00E77E0D" w:rsidRPr="00D64489" w:rsidTr="00B5370C">
        <w:trPr>
          <w:trHeight w:hRule="exact" w:val="1450"/>
        </w:trPr>
        <w:tc>
          <w:tcPr>
            <w:tcW w:w="2407" w:type="dxa"/>
            <w:vAlign w:val="bottom"/>
          </w:tcPr>
          <w:p w:rsidR="00E77E0D" w:rsidRPr="00D64489" w:rsidRDefault="00E77E0D" w:rsidP="008C7C15">
            <w:pPr>
              <w:rPr>
                <w:rFonts w:cs="Arial"/>
                <w:b/>
              </w:rPr>
            </w:pPr>
            <w:r w:rsidRPr="00D64489">
              <w:rPr>
                <w:rFonts w:cs="Arial"/>
                <w:b/>
              </w:rPr>
              <w:t>Microsoft Contact such as Acco</w:t>
            </w:r>
            <w:r w:rsidR="00DC2395">
              <w:rPr>
                <w:rFonts w:cs="Arial"/>
                <w:b/>
              </w:rPr>
              <w:t>unt Manager or Systems Engineer or Partner Technical Manager</w:t>
            </w:r>
            <w:r w:rsidR="008C7C15">
              <w:rPr>
                <w:rFonts w:cs="Arial"/>
                <w:b/>
              </w:rPr>
              <w:t>:</w:t>
            </w:r>
          </w:p>
        </w:tc>
        <w:tc>
          <w:tcPr>
            <w:tcW w:w="8753" w:type="dxa"/>
            <w:vAlign w:val="bottom"/>
          </w:tcPr>
          <w:p w:rsidR="00E77E0D" w:rsidRPr="00D64489" w:rsidRDefault="005E298E" w:rsidP="001B4A3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HYPERLINK "mailto:</w:instrText>
            </w:r>
            <w:r w:rsidRPr="005E298E">
              <w:rPr>
                <w:rFonts w:cs="Arial"/>
              </w:rPr>
              <w:instrText>martin.grossen@avnet.com</w:instrText>
            </w:r>
            <w:r>
              <w:rPr>
                <w:rFonts w:cs="Arial"/>
              </w:rPr>
              <w:instrText xml:space="preserve">" </w:instrText>
            </w:r>
            <w:r>
              <w:rPr>
                <w:rFonts w:cs="Arial"/>
              </w:rPr>
              <w:fldChar w:fldCharType="separate"/>
            </w:r>
            <w:ins w:id="2" w:author="Grossen, Martin  (Avnet)" w:date="2015-07-31T07:19:00Z">
              <w:r w:rsidRPr="005E298E">
                <w:rPr>
                  <w:rStyle w:val="Hyperlink"/>
                  <w:rFonts w:cs="Arial"/>
                  <w:noProof w:val="0"/>
                  <w:sz w:val="20"/>
                </w:rPr>
                <w:t>martin.grossen@avnet.com</w:t>
              </w:r>
              <w:r>
                <w:rPr>
                  <w:rFonts w:cs="Arial"/>
                </w:rPr>
                <w:fldChar w:fldCharType="end"/>
              </w:r>
              <w:r>
                <w:rPr>
                  <w:rFonts w:cs="Arial"/>
                </w:rPr>
                <w:t xml:space="preserve">   /   tfatan@microsoft.com</w:t>
              </w:r>
            </w:ins>
          </w:p>
        </w:tc>
      </w:tr>
      <w:tr w:rsidR="00E77E0D" w:rsidRPr="00D64489" w:rsidTr="008C7C15">
        <w:trPr>
          <w:trHeight w:hRule="exact" w:val="532"/>
        </w:trPr>
        <w:tc>
          <w:tcPr>
            <w:tcW w:w="2407" w:type="dxa"/>
            <w:vAlign w:val="bottom"/>
          </w:tcPr>
          <w:p w:rsidR="00E77E0D" w:rsidRPr="00D64489" w:rsidRDefault="00E77E0D" w:rsidP="001B4A30">
            <w:pPr>
              <w:rPr>
                <w:rFonts w:cs="Arial"/>
                <w:b/>
              </w:rPr>
            </w:pPr>
            <w:r w:rsidRPr="00D64489">
              <w:rPr>
                <w:rFonts w:cs="Arial"/>
                <w:b/>
              </w:rPr>
              <w:t>Date</w:t>
            </w:r>
            <w:r w:rsidR="008C7C15">
              <w:rPr>
                <w:rFonts w:cs="Arial"/>
                <w:b/>
              </w:rPr>
              <w:t>:</w:t>
            </w:r>
          </w:p>
        </w:tc>
        <w:tc>
          <w:tcPr>
            <w:tcW w:w="8753" w:type="dxa"/>
            <w:vAlign w:val="bottom"/>
          </w:tcPr>
          <w:p w:rsidR="00E77E0D" w:rsidRPr="00D64489" w:rsidRDefault="00E77E0D" w:rsidP="001B4A30">
            <w:pPr>
              <w:rPr>
                <w:rFonts w:cs="Arial"/>
              </w:rPr>
            </w:pPr>
          </w:p>
        </w:tc>
      </w:tr>
    </w:tbl>
    <w:p w:rsidR="0028274D" w:rsidRDefault="0028274D" w:rsidP="008C7C15"/>
    <w:tbl>
      <w:tblPr>
        <w:tblW w:w="9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5"/>
        <w:gridCol w:w="2250"/>
      </w:tblGrid>
      <w:tr w:rsidR="009A0FCF" w:rsidRPr="0028274D" w:rsidTr="009A0FCF">
        <w:trPr>
          <w:trHeight w:val="289"/>
        </w:trPr>
        <w:tc>
          <w:tcPr>
            <w:tcW w:w="7325" w:type="dxa"/>
            <w:shd w:val="clear" w:color="auto" w:fill="auto"/>
            <w:vAlign w:val="bottom"/>
            <w:hideMark/>
          </w:tcPr>
          <w:p w:rsidR="009A0FCF" w:rsidRPr="0028274D" w:rsidRDefault="0028274D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lastRenderedPageBreak/>
              <w:br w:type="page"/>
            </w:r>
            <w:r w:rsidR="009A0FCF">
              <w:rPr>
                <w:rFonts w:ascii="Calibri" w:hAnsi="Calibri"/>
                <w:color w:val="000000"/>
                <w:sz w:val="22"/>
                <w:szCs w:val="22"/>
              </w:rPr>
              <w:t>Legal Name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9A0FCF" w:rsidRPr="0028274D" w:rsidRDefault="009A0FCF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Place </w:t>
            </w:r>
            <w:r w:rsidR="009E7979">
              <w:rPr>
                <w:rFonts w:ascii="Calibri" w:hAnsi="Calibri"/>
                <w:color w:val="000000"/>
                <w:sz w:val="22"/>
                <w:szCs w:val="22"/>
              </w:rPr>
              <w:t xml:space="preserve">“X”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To Select:</w:t>
            </w:r>
          </w:p>
        </w:tc>
      </w:tr>
      <w:tr w:rsidR="009A0FCF" w:rsidRPr="0028274D" w:rsidTr="009A0FCF">
        <w:trPr>
          <w:trHeight w:val="269"/>
        </w:trPr>
        <w:tc>
          <w:tcPr>
            <w:tcW w:w="7325" w:type="dxa"/>
            <w:shd w:val="clear" w:color="auto" w:fill="auto"/>
            <w:vAlign w:val="bottom"/>
          </w:tcPr>
          <w:p w:rsidR="009A0FCF" w:rsidRPr="0028274D" w:rsidRDefault="009A0FCF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0FCF">
              <w:rPr>
                <w:rFonts w:ascii="Calibri" w:hAnsi="Calibri"/>
                <w:color w:val="000000"/>
                <w:sz w:val="22"/>
                <w:szCs w:val="22"/>
              </w:rPr>
              <w:t>Microsoft® Windows NT® Embed</w:t>
            </w:r>
            <w:r w:rsidR="008E3457">
              <w:rPr>
                <w:rFonts w:ascii="Calibri" w:hAnsi="Calibri"/>
                <w:color w:val="000000"/>
                <w:sz w:val="22"/>
                <w:szCs w:val="22"/>
              </w:rPr>
              <w:t>ded version 4.0,</w:t>
            </w:r>
            <w:r w:rsidRPr="009A0FCF">
              <w:rPr>
                <w:rFonts w:ascii="Calibri" w:hAnsi="Calibri"/>
                <w:color w:val="000000"/>
                <w:sz w:val="22"/>
                <w:szCs w:val="22"/>
              </w:rPr>
              <w:t xml:space="preserve"> Class 1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9A0FCF" w:rsidRPr="0028274D" w:rsidRDefault="009A0FCF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0FCF" w:rsidRPr="0028274D" w:rsidTr="009A0FCF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:rsidR="009A0FCF" w:rsidRPr="0028274D" w:rsidRDefault="009A0FCF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0FCF">
              <w:rPr>
                <w:rFonts w:ascii="Calibri" w:hAnsi="Calibri"/>
                <w:color w:val="000000"/>
                <w:sz w:val="22"/>
                <w:szCs w:val="22"/>
              </w:rPr>
              <w:t>Microsoft® Windows NT® Embed</w:t>
            </w:r>
            <w:r w:rsidR="008E3457">
              <w:rPr>
                <w:rFonts w:ascii="Calibri" w:hAnsi="Calibri"/>
                <w:color w:val="000000"/>
                <w:sz w:val="22"/>
                <w:szCs w:val="22"/>
              </w:rPr>
              <w:t>ded version 4.0,</w:t>
            </w:r>
            <w:r w:rsidRPr="009A0FCF">
              <w:rPr>
                <w:rFonts w:ascii="Calibri" w:hAnsi="Calibri"/>
                <w:color w:val="000000"/>
                <w:sz w:val="22"/>
                <w:szCs w:val="22"/>
              </w:rPr>
              <w:t xml:space="preserve"> Class 2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9A0FCF" w:rsidRPr="0028274D" w:rsidRDefault="009A0FCF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0FCF" w:rsidRPr="0028274D" w:rsidTr="009A0FCF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:rsidR="009A0FCF" w:rsidRPr="0028274D" w:rsidRDefault="009A0FCF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0FCF">
              <w:rPr>
                <w:rFonts w:ascii="Calibri" w:hAnsi="Calibri"/>
                <w:color w:val="000000"/>
                <w:sz w:val="22"/>
                <w:szCs w:val="22"/>
              </w:rPr>
              <w:t>Microsoft® Windows</w:t>
            </w:r>
            <w:r w:rsidR="008E34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A0FCF">
              <w:rPr>
                <w:rFonts w:ascii="Calibri" w:hAnsi="Calibri"/>
                <w:color w:val="000000"/>
                <w:sz w:val="22"/>
                <w:szCs w:val="22"/>
              </w:rPr>
              <w:t xml:space="preserve">NT® Embedded </w:t>
            </w:r>
            <w:r w:rsidR="008E3457">
              <w:rPr>
                <w:rFonts w:ascii="Calibri" w:hAnsi="Calibri"/>
                <w:color w:val="000000"/>
                <w:sz w:val="22"/>
                <w:szCs w:val="22"/>
              </w:rPr>
              <w:t xml:space="preserve">version 4.0, </w:t>
            </w:r>
            <w:r w:rsidRPr="009A0FCF">
              <w:rPr>
                <w:rFonts w:ascii="Calibri" w:hAnsi="Calibri"/>
                <w:color w:val="000000"/>
                <w:sz w:val="22"/>
                <w:szCs w:val="22"/>
              </w:rPr>
              <w:t>Class 3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9A0FCF" w:rsidRPr="0028274D" w:rsidRDefault="009A0FCF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0FCF" w:rsidRPr="0028274D" w:rsidTr="009A0FCF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:rsidR="009A0FCF" w:rsidRPr="0028274D" w:rsidRDefault="009A0FCF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0FCF">
              <w:rPr>
                <w:rFonts w:ascii="Calibri" w:hAnsi="Calibri"/>
                <w:color w:val="000000"/>
                <w:sz w:val="22"/>
                <w:szCs w:val="22"/>
              </w:rPr>
              <w:t>Microsoft® Windows</w:t>
            </w:r>
            <w:r w:rsidR="008E34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A0FCF">
              <w:rPr>
                <w:rFonts w:ascii="Calibri" w:hAnsi="Calibri"/>
                <w:color w:val="000000"/>
                <w:sz w:val="22"/>
                <w:szCs w:val="22"/>
              </w:rPr>
              <w:t xml:space="preserve">NT® Embedded </w:t>
            </w:r>
            <w:r w:rsidR="008E3457">
              <w:rPr>
                <w:rFonts w:ascii="Calibri" w:hAnsi="Calibri"/>
                <w:color w:val="000000"/>
                <w:sz w:val="22"/>
                <w:szCs w:val="22"/>
              </w:rPr>
              <w:t xml:space="preserve">version 4.0, </w:t>
            </w:r>
            <w:r w:rsidRPr="009A0FCF">
              <w:rPr>
                <w:rFonts w:ascii="Calibri" w:hAnsi="Calibri"/>
                <w:color w:val="000000"/>
                <w:sz w:val="22"/>
                <w:szCs w:val="22"/>
              </w:rPr>
              <w:t>Class 4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9A0FCF" w:rsidRPr="0028274D" w:rsidRDefault="009A0FCF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0FCF" w:rsidRPr="0028274D" w:rsidTr="009A0FCF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:rsidR="009A0FCF" w:rsidRPr="0028274D" w:rsidRDefault="00D6608D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0FCF">
              <w:rPr>
                <w:rFonts w:ascii="Calibri" w:hAnsi="Calibri"/>
                <w:color w:val="000000"/>
                <w:sz w:val="22"/>
                <w:szCs w:val="22"/>
              </w:rPr>
              <w:t>Microsoft® Windows® XP Embed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ded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9A0FCF" w:rsidRPr="0028274D" w:rsidRDefault="009A0FCF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0FCF" w:rsidRPr="0028274D" w:rsidTr="009A0FCF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:rsidR="009A0FCF" w:rsidRPr="0028274D" w:rsidRDefault="00D6608D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0FCF">
              <w:rPr>
                <w:rFonts w:ascii="Calibri" w:hAnsi="Calibri"/>
                <w:color w:val="000000"/>
                <w:sz w:val="22"/>
                <w:szCs w:val="22"/>
              </w:rPr>
              <w:t>Microsoft® Windows® Embedded Standard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2009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9A0FCF" w:rsidRPr="0028274D" w:rsidRDefault="009A0FCF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0FCF" w:rsidRPr="0028274D" w:rsidTr="009A0FCF">
        <w:trPr>
          <w:trHeight w:val="152"/>
        </w:trPr>
        <w:tc>
          <w:tcPr>
            <w:tcW w:w="7325" w:type="dxa"/>
            <w:shd w:val="clear" w:color="auto" w:fill="auto"/>
            <w:vAlign w:val="bottom"/>
          </w:tcPr>
          <w:p w:rsidR="009A0FCF" w:rsidRPr="0028274D" w:rsidRDefault="00D6608D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608D">
              <w:rPr>
                <w:rFonts w:ascii="Calibri" w:hAnsi="Calibri"/>
                <w:color w:val="000000"/>
                <w:sz w:val="22"/>
                <w:szCs w:val="22"/>
              </w:rPr>
              <w:t>Windows® Embedded for Point of Service 1.1 (all editions)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9A0FCF" w:rsidRPr="0028274D" w:rsidRDefault="009A0FCF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608D" w:rsidRPr="0028274D" w:rsidTr="009A0FCF">
        <w:trPr>
          <w:trHeight w:val="152"/>
        </w:trPr>
        <w:tc>
          <w:tcPr>
            <w:tcW w:w="7325" w:type="dxa"/>
            <w:shd w:val="clear" w:color="auto" w:fill="auto"/>
            <w:vAlign w:val="bottom"/>
          </w:tcPr>
          <w:p w:rsidR="00D6608D" w:rsidRPr="00D6608D" w:rsidRDefault="00D6608D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608D">
              <w:rPr>
                <w:rFonts w:ascii="Calibri" w:hAnsi="Calibri"/>
                <w:color w:val="000000"/>
                <w:sz w:val="22"/>
                <w:szCs w:val="22"/>
              </w:rPr>
              <w:t>Microsoft® Windows® Embedded POSReady 2009 (all editions)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D6608D" w:rsidRPr="0028274D" w:rsidRDefault="00D6608D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14A0" w:rsidRPr="0028274D" w:rsidTr="009A0FCF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:rsidR="000014A0" w:rsidRPr="009A0FCF" w:rsidRDefault="00BC4A68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4A68">
              <w:rPr>
                <w:rFonts w:ascii="Calibri" w:hAnsi="Calibri"/>
                <w:color w:val="000000"/>
                <w:sz w:val="22"/>
                <w:szCs w:val="22"/>
              </w:rPr>
              <w:t>Microsoft® Windows® CE Operating System For Embedded Systems, Ve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rsion 3.0 with Add-on Pack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0014A0" w:rsidRPr="0028274D" w:rsidRDefault="000014A0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C4A68" w:rsidRPr="0028274D" w:rsidTr="009A0FCF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:rsidR="00BC4A68" w:rsidRPr="009A0FCF" w:rsidRDefault="00BC4A68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4A68">
              <w:rPr>
                <w:rFonts w:ascii="Calibri" w:hAnsi="Calibri"/>
                <w:color w:val="000000"/>
                <w:sz w:val="22"/>
                <w:szCs w:val="22"/>
              </w:rPr>
              <w:t>Microsoft® Windows® CE Operating System For Embedded Systems, Professional Vers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ion 3.0 with Add-on Pack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BC4A68" w:rsidRPr="0028274D" w:rsidRDefault="00BC4A68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0FCF" w:rsidRPr="0028274D" w:rsidTr="009A0FCF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:rsidR="009A0FCF" w:rsidRPr="0028274D" w:rsidRDefault="004E73F4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73F4">
              <w:rPr>
                <w:rFonts w:ascii="Calibri" w:hAnsi="Calibri"/>
                <w:color w:val="000000"/>
                <w:sz w:val="22"/>
                <w:szCs w:val="22"/>
              </w:rPr>
              <w:t>Microsoft® Windows® CE .NET Operating System For Embed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ded Systems, Version 4.1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9A0FCF" w:rsidRPr="0028274D" w:rsidRDefault="009A0FCF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73F4" w:rsidRPr="0028274D" w:rsidTr="009A0FCF">
        <w:trPr>
          <w:trHeight w:val="152"/>
        </w:trPr>
        <w:tc>
          <w:tcPr>
            <w:tcW w:w="7325" w:type="dxa"/>
            <w:shd w:val="clear" w:color="auto" w:fill="auto"/>
            <w:vAlign w:val="bottom"/>
          </w:tcPr>
          <w:p w:rsidR="004E73F4" w:rsidRPr="009A0FCF" w:rsidRDefault="004E73F4" w:rsidP="006B3EB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73F4">
              <w:rPr>
                <w:rFonts w:ascii="Calibri" w:hAnsi="Calibri"/>
                <w:color w:val="000000"/>
                <w:sz w:val="22"/>
                <w:szCs w:val="22"/>
              </w:rPr>
              <w:t xml:space="preserve">Microsoft® Windows® CE .NET Operating System For Embedded Systems,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Professional Version 4.1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4E73F4" w:rsidRPr="0028274D" w:rsidRDefault="004E73F4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73F4" w:rsidRPr="0028274D" w:rsidTr="009A0FCF">
        <w:trPr>
          <w:trHeight w:val="152"/>
        </w:trPr>
        <w:tc>
          <w:tcPr>
            <w:tcW w:w="7325" w:type="dxa"/>
            <w:shd w:val="clear" w:color="auto" w:fill="auto"/>
            <w:vAlign w:val="bottom"/>
          </w:tcPr>
          <w:p w:rsidR="004E73F4" w:rsidRPr="009A0FCF" w:rsidRDefault="004E73F4" w:rsidP="006B3EB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73F4">
              <w:rPr>
                <w:rFonts w:ascii="Calibri" w:hAnsi="Calibri"/>
                <w:color w:val="000000"/>
                <w:sz w:val="22"/>
                <w:szCs w:val="22"/>
              </w:rPr>
              <w:t>Microsoft® Windows® CE .NET Operating System For Embedded Systems, Profe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ssional Plus Version 4.1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4E73F4" w:rsidRPr="0028274D" w:rsidRDefault="004E73F4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0FCF" w:rsidRPr="0028274D" w:rsidTr="009A0FCF">
        <w:trPr>
          <w:trHeight w:val="152"/>
        </w:trPr>
        <w:tc>
          <w:tcPr>
            <w:tcW w:w="7325" w:type="dxa"/>
            <w:shd w:val="clear" w:color="auto" w:fill="auto"/>
            <w:vAlign w:val="bottom"/>
          </w:tcPr>
          <w:p w:rsidR="009A0FCF" w:rsidRPr="0028274D" w:rsidRDefault="00DD5817" w:rsidP="006B3EB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5817">
              <w:rPr>
                <w:rFonts w:ascii="Calibri" w:hAnsi="Calibri"/>
                <w:color w:val="000000"/>
                <w:sz w:val="22"/>
                <w:szCs w:val="22"/>
              </w:rPr>
              <w:t>Microsoft® Windows® CE .NET Operating System For Embedded 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ystems, Core Version 4.2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9A0FCF" w:rsidRPr="0028274D" w:rsidRDefault="009A0FCF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D5817" w:rsidRPr="0028274D" w:rsidTr="009A0FCF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:rsidR="00DD5817" w:rsidRPr="009A0FCF" w:rsidRDefault="00DD5817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5817">
              <w:rPr>
                <w:rFonts w:ascii="Calibri" w:hAnsi="Calibri"/>
                <w:color w:val="000000"/>
                <w:sz w:val="22"/>
                <w:szCs w:val="22"/>
              </w:rPr>
              <w:t>Microsoft® Windows® CE .NET Operating System For Embedded Systems, Professional Ve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rsion 4.2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DD5817" w:rsidRPr="0028274D" w:rsidRDefault="00DD5817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D5817" w:rsidRPr="0028274D" w:rsidTr="009A0FCF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:rsidR="00DD5817" w:rsidRPr="009A0FCF" w:rsidRDefault="00DD5817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5817">
              <w:rPr>
                <w:rFonts w:ascii="Calibri" w:hAnsi="Calibri"/>
                <w:color w:val="000000"/>
                <w:sz w:val="22"/>
                <w:szCs w:val="22"/>
              </w:rPr>
              <w:t>Microsoft® Windows® CE .NET Operating System For Embedded Systems, Profe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ssional Plus Version 4.2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DD5817" w:rsidRPr="0028274D" w:rsidRDefault="00DD5817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0FCF" w:rsidRPr="0028274D" w:rsidTr="009A0FCF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:rsidR="009A0FCF" w:rsidRPr="0028274D" w:rsidRDefault="000F5DDE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F5DDE">
              <w:rPr>
                <w:rFonts w:ascii="Calibri" w:hAnsi="Calibri"/>
                <w:color w:val="000000"/>
                <w:sz w:val="22"/>
                <w:szCs w:val="22"/>
              </w:rPr>
              <w:t>Microsoft® Windows® CE Operating System For Embedded 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ystems, Core Version 5.0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9A0FCF" w:rsidRPr="0028274D" w:rsidRDefault="009A0FCF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F5DDE" w:rsidRPr="0028274D" w:rsidTr="009A0FCF">
        <w:trPr>
          <w:trHeight w:val="260"/>
        </w:trPr>
        <w:tc>
          <w:tcPr>
            <w:tcW w:w="7325" w:type="dxa"/>
            <w:shd w:val="clear" w:color="auto" w:fill="auto"/>
            <w:vAlign w:val="bottom"/>
          </w:tcPr>
          <w:p w:rsidR="000F5DDE" w:rsidRPr="009A0FCF" w:rsidRDefault="000F5DDE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F5DDE">
              <w:rPr>
                <w:rFonts w:ascii="Calibri" w:hAnsi="Calibri"/>
                <w:color w:val="000000"/>
                <w:sz w:val="22"/>
                <w:szCs w:val="22"/>
              </w:rPr>
              <w:t>Microsoft® Windows® CE Operating System For Embedded System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s, Core PLUS Version 5.0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0F5DDE" w:rsidRPr="0028274D" w:rsidRDefault="000F5DDE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F5DDE" w:rsidRPr="0028274D" w:rsidTr="009A0FCF">
        <w:trPr>
          <w:trHeight w:val="260"/>
        </w:trPr>
        <w:tc>
          <w:tcPr>
            <w:tcW w:w="7325" w:type="dxa"/>
            <w:shd w:val="clear" w:color="auto" w:fill="auto"/>
            <w:vAlign w:val="bottom"/>
          </w:tcPr>
          <w:p w:rsidR="000F5DDE" w:rsidRPr="009A0FCF" w:rsidRDefault="001123F3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3F3">
              <w:rPr>
                <w:rFonts w:ascii="Calibri" w:hAnsi="Calibri"/>
                <w:color w:val="000000"/>
                <w:sz w:val="22"/>
                <w:szCs w:val="22"/>
              </w:rPr>
              <w:t xml:space="preserve">Microsoft® Windows® CE Operating System For Embedded Systems,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Professional Version 5.0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0F5DDE" w:rsidRPr="0028274D" w:rsidRDefault="000F5DDE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F5DDE" w:rsidRPr="0028274D" w:rsidTr="009A0FCF">
        <w:trPr>
          <w:trHeight w:val="260"/>
        </w:trPr>
        <w:tc>
          <w:tcPr>
            <w:tcW w:w="7325" w:type="dxa"/>
            <w:shd w:val="clear" w:color="auto" w:fill="auto"/>
            <w:vAlign w:val="bottom"/>
          </w:tcPr>
          <w:p w:rsidR="000F5DDE" w:rsidRPr="009A0FCF" w:rsidRDefault="001123F3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3F3">
              <w:rPr>
                <w:rFonts w:ascii="Calibri" w:hAnsi="Calibri"/>
                <w:color w:val="000000"/>
                <w:sz w:val="22"/>
                <w:szCs w:val="22"/>
              </w:rPr>
              <w:t>Microsoft® Windows® CE Operating System For Embedded Systems, Profe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ssional Plus Version 5.0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0F5DDE" w:rsidRPr="0028274D" w:rsidRDefault="000F5DDE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F5DDE" w:rsidRPr="0028274D" w:rsidTr="009A0FCF">
        <w:trPr>
          <w:trHeight w:val="260"/>
        </w:trPr>
        <w:tc>
          <w:tcPr>
            <w:tcW w:w="7325" w:type="dxa"/>
            <w:shd w:val="clear" w:color="auto" w:fill="auto"/>
            <w:vAlign w:val="bottom"/>
          </w:tcPr>
          <w:p w:rsidR="000F5DDE" w:rsidRPr="009A0FCF" w:rsidRDefault="001123F3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3F3">
              <w:rPr>
                <w:rFonts w:ascii="Calibri" w:hAnsi="Calibri"/>
                <w:color w:val="000000"/>
                <w:sz w:val="22"/>
                <w:szCs w:val="22"/>
              </w:rPr>
              <w:t>Windows® CE 5.0 (C5G)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0F5DDE" w:rsidRPr="0028274D" w:rsidRDefault="000F5DDE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123F3" w:rsidRPr="0028274D" w:rsidTr="009A0FCF">
        <w:trPr>
          <w:trHeight w:val="260"/>
        </w:trPr>
        <w:tc>
          <w:tcPr>
            <w:tcW w:w="7325" w:type="dxa"/>
            <w:shd w:val="clear" w:color="auto" w:fill="auto"/>
            <w:vAlign w:val="bottom"/>
          </w:tcPr>
          <w:p w:rsidR="001123F3" w:rsidRPr="009A0FCF" w:rsidRDefault="001123F3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3F3">
              <w:rPr>
                <w:rFonts w:ascii="Calibri" w:hAnsi="Calibri"/>
                <w:color w:val="000000"/>
                <w:sz w:val="22"/>
                <w:szCs w:val="22"/>
              </w:rPr>
              <w:t xml:space="preserve">Windows®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Embedded NavReady™ (C5C)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123F3" w:rsidRPr="0028274D" w:rsidRDefault="001123F3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123F3" w:rsidRPr="0028274D" w:rsidTr="009A0FCF">
        <w:trPr>
          <w:trHeight w:val="260"/>
        </w:trPr>
        <w:tc>
          <w:tcPr>
            <w:tcW w:w="7325" w:type="dxa"/>
            <w:shd w:val="clear" w:color="auto" w:fill="auto"/>
            <w:vAlign w:val="bottom"/>
          </w:tcPr>
          <w:p w:rsidR="001123F3" w:rsidRPr="009A0FCF" w:rsidRDefault="001123F3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3F3">
              <w:rPr>
                <w:rFonts w:ascii="Calibri" w:hAnsi="Calibri"/>
                <w:color w:val="000000"/>
                <w:sz w:val="22"/>
                <w:szCs w:val="22"/>
              </w:rPr>
              <w:t xml:space="preserve">Windows®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Embedded NavReady™ (C5F)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123F3" w:rsidRPr="0028274D" w:rsidRDefault="001123F3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0FCF" w:rsidRPr="0028274D" w:rsidTr="009A0FCF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:rsidR="009A0FCF" w:rsidRPr="0028274D" w:rsidRDefault="00903C77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77">
              <w:rPr>
                <w:rFonts w:ascii="Calibri" w:hAnsi="Calibri"/>
                <w:color w:val="000000"/>
                <w:sz w:val="22"/>
                <w:szCs w:val="22"/>
              </w:rPr>
              <w:t>Windows® Embedded CE 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.0 Operating System Core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9A0FCF" w:rsidRPr="0028274D" w:rsidRDefault="009A0FCF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03C77" w:rsidRPr="0028274D" w:rsidTr="009A0FCF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:rsidR="00903C77" w:rsidRPr="009A0FCF" w:rsidRDefault="00903C77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77">
              <w:rPr>
                <w:rFonts w:ascii="Calibri" w:hAnsi="Calibri"/>
                <w:color w:val="000000"/>
                <w:sz w:val="22"/>
                <w:szCs w:val="22"/>
              </w:rPr>
              <w:t>Windows® Embedded CE 6.0 Op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erating System Core PLUS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903C77" w:rsidRPr="0028274D" w:rsidRDefault="00903C77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03C77" w:rsidRPr="0028274D" w:rsidTr="009A0FCF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:rsidR="00903C77" w:rsidRPr="009A0FCF" w:rsidRDefault="00903C77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77">
              <w:rPr>
                <w:rFonts w:ascii="Calibri" w:hAnsi="Calibri"/>
                <w:color w:val="000000"/>
                <w:sz w:val="22"/>
                <w:szCs w:val="22"/>
              </w:rPr>
              <w:t>Windows® Embedded CE 6.0 for Networked Projectors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903C77" w:rsidRPr="0028274D" w:rsidRDefault="00903C77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03C77" w:rsidRPr="0028274D" w:rsidTr="009A0FCF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:rsidR="00903C77" w:rsidRPr="009A0FCF" w:rsidRDefault="00F63FC1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3FC1">
              <w:rPr>
                <w:rFonts w:ascii="Calibri" w:hAnsi="Calibri"/>
                <w:color w:val="000000"/>
                <w:sz w:val="22"/>
                <w:szCs w:val="22"/>
              </w:rPr>
              <w:t>Windows® Embedded CE 6.0 (C6G)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903C77" w:rsidRPr="0028274D" w:rsidRDefault="00903C77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03C77" w:rsidRPr="0028274D" w:rsidTr="009A0FCF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:rsidR="00903C77" w:rsidRPr="009A0FCF" w:rsidRDefault="00F63FC1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3FC1">
              <w:rPr>
                <w:rFonts w:ascii="Calibri" w:hAnsi="Calibri"/>
                <w:color w:val="000000"/>
                <w:sz w:val="22"/>
                <w:szCs w:val="22"/>
              </w:rPr>
              <w:t>Windows® Embedded CE 6.0 Opera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ting System Professional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903C77" w:rsidRPr="0028274D" w:rsidRDefault="00903C77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0FCF" w:rsidRPr="0028274D" w:rsidTr="009A0FCF">
        <w:trPr>
          <w:trHeight w:val="89"/>
        </w:trPr>
        <w:tc>
          <w:tcPr>
            <w:tcW w:w="7325" w:type="dxa"/>
            <w:shd w:val="clear" w:color="auto" w:fill="auto"/>
            <w:vAlign w:val="bottom"/>
          </w:tcPr>
          <w:p w:rsidR="009A0FCF" w:rsidRPr="0028274D" w:rsidRDefault="00FD1325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1325">
              <w:rPr>
                <w:rFonts w:ascii="Calibri" w:hAnsi="Calibri"/>
                <w:color w:val="000000"/>
                <w:sz w:val="22"/>
                <w:szCs w:val="22"/>
              </w:rPr>
              <w:t>Win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dows® Embedded Compact 7</w:t>
            </w:r>
            <w:r w:rsidRPr="00FD1325">
              <w:rPr>
                <w:rFonts w:ascii="Calibri" w:hAnsi="Calibri"/>
                <w:color w:val="000000"/>
                <w:sz w:val="22"/>
                <w:szCs w:val="22"/>
              </w:rPr>
              <w:t xml:space="preserve"> (C7E)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9A0FCF" w:rsidRPr="0028274D" w:rsidRDefault="009A0FCF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D1325" w:rsidRPr="0028274D" w:rsidTr="009A0FCF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:rsidR="00FD1325" w:rsidRPr="009A0FCF" w:rsidRDefault="00FD1325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1325">
              <w:rPr>
                <w:rFonts w:ascii="Calibri" w:hAnsi="Calibri"/>
                <w:color w:val="000000"/>
                <w:sz w:val="22"/>
                <w:szCs w:val="22"/>
              </w:rPr>
              <w:t>Win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dows® Embedded Compact 7</w:t>
            </w:r>
            <w:r w:rsidRPr="00FD1325">
              <w:rPr>
                <w:rFonts w:ascii="Calibri" w:hAnsi="Calibri"/>
                <w:color w:val="000000"/>
                <w:sz w:val="22"/>
                <w:szCs w:val="22"/>
              </w:rPr>
              <w:t xml:space="preserve"> (C7G)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FD1325" w:rsidRPr="0028274D" w:rsidRDefault="00FD1325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D1325" w:rsidRPr="0028274D" w:rsidTr="009A0FCF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:rsidR="00FD1325" w:rsidRPr="009A0FCF" w:rsidRDefault="00FD1325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1325">
              <w:rPr>
                <w:rFonts w:ascii="Calibri" w:hAnsi="Calibri"/>
                <w:color w:val="000000"/>
                <w:sz w:val="22"/>
                <w:szCs w:val="22"/>
              </w:rPr>
              <w:t>Windows® Embedde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 Compact 7</w:t>
            </w:r>
            <w:r w:rsidRPr="00FD1325">
              <w:rPr>
                <w:rFonts w:ascii="Calibri" w:hAnsi="Calibri"/>
                <w:color w:val="000000"/>
                <w:sz w:val="22"/>
                <w:szCs w:val="22"/>
              </w:rPr>
              <w:t xml:space="preserve"> (C7NR)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FD1325" w:rsidRPr="0028274D" w:rsidRDefault="00FD1325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D1325" w:rsidRPr="0028274D" w:rsidTr="009A0FCF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:rsidR="00FD1325" w:rsidRPr="009A0FCF" w:rsidRDefault="00FD1325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1325">
              <w:rPr>
                <w:rFonts w:ascii="Calibri" w:hAnsi="Calibri"/>
                <w:color w:val="000000"/>
                <w:sz w:val="22"/>
                <w:szCs w:val="22"/>
              </w:rPr>
              <w:t>Win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dows® Embedded Compact 7</w:t>
            </w:r>
            <w:r w:rsidRPr="00FD1325">
              <w:rPr>
                <w:rFonts w:ascii="Calibri" w:hAnsi="Calibri"/>
                <w:color w:val="000000"/>
                <w:sz w:val="22"/>
                <w:szCs w:val="22"/>
              </w:rPr>
              <w:t xml:space="preserve"> (C7K)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FD1325" w:rsidRPr="0028274D" w:rsidRDefault="00FD1325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D1325" w:rsidRPr="0028274D" w:rsidTr="009A0FCF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:rsidR="00FD1325" w:rsidRPr="009A0FCF" w:rsidRDefault="00FD1325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1325">
              <w:rPr>
                <w:rFonts w:ascii="Calibri" w:hAnsi="Calibri"/>
                <w:color w:val="000000"/>
                <w:sz w:val="22"/>
                <w:szCs w:val="22"/>
              </w:rPr>
              <w:t>Win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dows® Embedded Compact 7</w:t>
            </w:r>
            <w:r w:rsidRPr="00FD1325">
              <w:rPr>
                <w:rFonts w:ascii="Calibri" w:hAnsi="Calibri"/>
                <w:color w:val="000000"/>
                <w:sz w:val="22"/>
                <w:szCs w:val="22"/>
              </w:rPr>
              <w:t xml:space="preserve"> (C7T)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FD1325" w:rsidRPr="0028274D" w:rsidRDefault="00FD1325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D1325" w:rsidRPr="0028274D" w:rsidTr="009A0FCF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:rsidR="00FD1325" w:rsidRPr="009A0FCF" w:rsidRDefault="00FD1325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1325">
              <w:rPr>
                <w:rFonts w:ascii="Calibri" w:hAnsi="Calibri"/>
                <w:color w:val="000000"/>
                <w:sz w:val="22"/>
                <w:szCs w:val="22"/>
              </w:rPr>
              <w:t>Win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dows® Embedded Compact 7</w:t>
            </w:r>
            <w:r w:rsidRPr="00FD1325">
              <w:rPr>
                <w:rFonts w:ascii="Calibri" w:hAnsi="Calibri"/>
                <w:color w:val="000000"/>
                <w:sz w:val="22"/>
                <w:szCs w:val="22"/>
              </w:rPr>
              <w:t xml:space="preserve"> (C7P)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FD1325" w:rsidRPr="0028274D" w:rsidRDefault="00FD1325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0FCF" w:rsidRPr="0028274D" w:rsidTr="009A0FCF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:rsidR="009A0FCF" w:rsidRPr="0028274D" w:rsidRDefault="006D557F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57F">
              <w:rPr>
                <w:rFonts w:ascii="Calibri" w:hAnsi="Calibri"/>
                <w:color w:val="000000"/>
                <w:sz w:val="22"/>
                <w:szCs w:val="22"/>
              </w:rPr>
              <w:t>Window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s® Embedded Compact 2013</w:t>
            </w:r>
            <w:r w:rsidRPr="006D557F">
              <w:rPr>
                <w:rFonts w:ascii="Calibri" w:hAnsi="Calibri"/>
                <w:color w:val="000000"/>
                <w:sz w:val="22"/>
                <w:szCs w:val="22"/>
              </w:rPr>
              <w:t xml:space="preserve"> (Entry)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9A0FCF" w:rsidRPr="0028274D" w:rsidRDefault="009A0FCF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D557F" w:rsidRPr="0028274D" w:rsidTr="009A0FCF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:rsidR="006D557F" w:rsidRPr="0028274D" w:rsidRDefault="006D557F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57F">
              <w:rPr>
                <w:rFonts w:ascii="Calibri" w:hAnsi="Calibri"/>
                <w:color w:val="000000"/>
                <w:sz w:val="22"/>
                <w:szCs w:val="22"/>
              </w:rPr>
              <w:t>Window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s® Embedded Compact 2013</w:t>
            </w:r>
            <w:r w:rsidRPr="006D557F">
              <w:rPr>
                <w:rFonts w:ascii="Calibri" w:hAnsi="Calibri"/>
                <w:color w:val="000000"/>
                <w:sz w:val="22"/>
                <w:szCs w:val="22"/>
              </w:rPr>
              <w:t xml:space="preserve"> (NR)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6D557F" w:rsidRPr="0028274D" w:rsidRDefault="006D557F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D557F" w:rsidRPr="0028274D" w:rsidTr="009A0FCF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:rsidR="006D557F" w:rsidRPr="0028274D" w:rsidRDefault="006D557F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57F">
              <w:rPr>
                <w:rFonts w:ascii="Calibri" w:hAnsi="Calibri"/>
                <w:color w:val="000000"/>
                <w:sz w:val="22"/>
                <w:szCs w:val="22"/>
              </w:rPr>
              <w:t>Window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s® Embedded Compact 2013</w:t>
            </w:r>
            <w:r w:rsidRPr="006D557F">
              <w:rPr>
                <w:rFonts w:ascii="Calibri" w:hAnsi="Calibri"/>
                <w:color w:val="000000"/>
                <w:sz w:val="22"/>
                <w:szCs w:val="22"/>
              </w:rPr>
              <w:t xml:space="preserve"> (General Embedded)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6D557F" w:rsidRPr="0028274D" w:rsidRDefault="006D557F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D557F" w:rsidRPr="0028274D" w:rsidTr="009A0FCF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:rsidR="006D557F" w:rsidRPr="0028274D" w:rsidRDefault="006D557F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6D557F" w:rsidRPr="0028274D" w:rsidRDefault="006D557F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0FCF" w:rsidRPr="0028274D" w:rsidTr="009A0FCF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:rsidR="009A0FCF" w:rsidRPr="0054474B" w:rsidRDefault="00D6608D" w:rsidP="0028274D">
            <w:pPr>
              <w:spacing w:after="0" w:line="24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4474B">
              <w:rPr>
                <w:rFonts w:ascii="Calibri" w:hAnsi="Calibri"/>
                <w:b/>
                <w:color w:val="0070C0"/>
                <w:sz w:val="22"/>
                <w:szCs w:val="22"/>
              </w:rPr>
              <w:t>Other (please enter or type product name)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9A0FCF" w:rsidRPr="0028274D" w:rsidRDefault="009A0FCF" w:rsidP="002827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77E0D" w:rsidRDefault="00E77E0D" w:rsidP="00AF2C48"/>
    <w:sectPr w:rsidR="00E77E0D" w:rsidSect="00C964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FE2" w:rsidRDefault="00246FE2" w:rsidP="00B876F3">
      <w:pPr>
        <w:spacing w:after="0" w:line="240" w:lineRule="auto"/>
      </w:pPr>
      <w:r>
        <w:separator/>
      </w:r>
    </w:p>
  </w:endnote>
  <w:endnote w:type="continuationSeparator" w:id="0">
    <w:p w:rsidR="00246FE2" w:rsidRDefault="00246FE2" w:rsidP="00B8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FE2" w:rsidRDefault="00246FE2" w:rsidP="00B876F3">
      <w:pPr>
        <w:spacing w:after="0" w:line="240" w:lineRule="auto"/>
      </w:pPr>
      <w:r>
        <w:separator/>
      </w:r>
    </w:p>
  </w:footnote>
  <w:footnote w:type="continuationSeparator" w:id="0">
    <w:p w:rsidR="00246FE2" w:rsidRDefault="00246FE2" w:rsidP="00B87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A7204"/>
    <w:multiLevelType w:val="hybridMultilevel"/>
    <w:tmpl w:val="B7D4DBC0"/>
    <w:lvl w:ilvl="0" w:tplc="5C20B9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ossen, Martin  (Avnet)">
    <w15:presenceInfo w15:providerId="AD" w15:userId="S-1-5-21-1322942724-2445175972-3928020193-38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F3"/>
    <w:rsid w:val="00000F0C"/>
    <w:rsid w:val="000014A0"/>
    <w:rsid w:val="0000250B"/>
    <w:rsid w:val="0000330E"/>
    <w:rsid w:val="00003D24"/>
    <w:rsid w:val="00015ACD"/>
    <w:rsid w:val="0003230C"/>
    <w:rsid w:val="00042123"/>
    <w:rsid w:val="00047EE0"/>
    <w:rsid w:val="00055127"/>
    <w:rsid w:val="000567B2"/>
    <w:rsid w:val="00070C2B"/>
    <w:rsid w:val="000A6CEA"/>
    <w:rsid w:val="000E1EB0"/>
    <w:rsid w:val="000E7E06"/>
    <w:rsid w:val="000F1614"/>
    <w:rsid w:val="000F5DDE"/>
    <w:rsid w:val="000F7253"/>
    <w:rsid w:val="00102822"/>
    <w:rsid w:val="00107BA4"/>
    <w:rsid w:val="00111484"/>
    <w:rsid w:val="001123F3"/>
    <w:rsid w:val="00140019"/>
    <w:rsid w:val="00147BB4"/>
    <w:rsid w:val="00155563"/>
    <w:rsid w:val="00163DA1"/>
    <w:rsid w:val="00166D25"/>
    <w:rsid w:val="0018111F"/>
    <w:rsid w:val="001B162E"/>
    <w:rsid w:val="001B4A30"/>
    <w:rsid w:val="001C3A3D"/>
    <w:rsid w:val="001D7022"/>
    <w:rsid w:val="001F2F2F"/>
    <w:rsid w:val="001F3099"/>
    <w:rsid w:val="001F3540"/>
    <w:rsid w:val="00200C63"/>
    <w:rsid w:val="00211160"/>
    <w:rsid w:val="00232AF5"/>
    <w:rsid w:val="0023341F"/>
    <w:rsid w:val="002412D7"/>
    <w:rsid w:val="00243EAA"/>
    <w:rsid w:val="0024418E"/>
    <w:rsid w:val="002468B3"/>
    <w:rsid w:val="00246FE2"/>
    <w:rsid w:val="002475D4"/>
    <w:rsid w:val="0025480F"/>
    <w:rsid w:val="0026060E"/>
    <w:rsid w:val="00267374"/>
    <w:rsid w:val="0028274D"/>
    <w:rsid w:val="0028414F"/>
    <w:rsid w:val="00293B84"/>
    <w:rsid w:val="002A3B7D"/>
    <w:rsid w:val="002C3749"/>
    <w:rsid w:val="002D0FAB"/>
    <w:rsid w:val="002E4312"/>
    <w:rsid w:val="002F0587"/>
    <w:rsid w:val="00300AC1"/>
    <w:rsid w:val="0030175B"/>
    <w:rsid w:val="00302AEE"/>
    <w:rsid w:val="00305E5C"/>
    <w:rsid w:val="0030631F"/>
    <w:rsid w:val="0031302C"/>
    <w:rsid w:val="00315B05"/>
    <w:rsid w:val="0033511F"/>
    <w:rsid w:val="00335762"/>
    <w:rsid w:val="0035171F"/>
    <w:rsid w:val="003648D1"/>
    <w:rsid w:val="003759BA"/>
    <w:rsid w:val="00386C29"/>
    <w:rsid w:val="003A757F"/>
    <w:rsid w:val="003B1B67"/>
    <w:rsid w:val="003B5BDC"/>
    <w:rsid w:val="003C5CB6"/>
    <w:rsid w:val="0040280C"/>
    <w:rsid w:val="00421B86"/>
    <w:rsid w:val="00426473"/>
    <w:rsid w:val="004840E0"/>
    <w:rsid w:val="0048799A"/>
    <w:rsid w:val="004A23EA"/>
    <w:rsid w:val="004D7E58"/>
    <w:rsid w:val="004E73F4"/>
    <w:rsid w:val="004F599A"/>
    <w:rsid w:val="00500C77"/>
    <w:rsid w:val="005022D1"/>
    <w:rsid w:val="0050403E"/>
    <w:rsid w:val="005218B9"/>
    <w:rsid w:val="005322E8"/>
    <w:rsid w:val="005442CB"/>
    <w:rsid w:val="0054474B"/>
    <w:rsid w:val="00554BDB"/>
    <w:rsid w:val="00560D69"/>
    <w:rsid w:val="00574F91"/>
    <w:rsid w:val="005939F7"/>
    <w:rsid w:val="005C63B5"/>
    <w:rsid w:val="005D09AE"/>
    <w:rsid w:val="005E298E"/>
    <w:rsid w:val="005E2D9C"/>
    <w:rsid w:val="005E337A"/>
    <w:rsid w:val="005F09FE"/>
    <w:rsid w:val="005F41D0"/>
    <w:rsid w:val="006064AF"/>
    <w:rsid w:val="00616231"/>
    <w:rsid w:val="00620D10"/>
    <w:rsid w:val="00642A29"/>
    <w:rsid w:val="00653CD1"/>
    <w:rsid w:val="0066250A"/>
    <w:rsid w:val="00662B9C"/>
    <w:rsid w:val="00665A5E"/>
    <w:rsid w:val="00682943"/>
    <w:rsid w:val="00686D63"/>
    <w:rsid w:val="006B3EB3"/>
    <w:rsid w:val="006C5134"/>
    <w:rsid w:val="006D1352"/>
    <w:rsid w:val="006D3623"/>
    <w:rsid w:val="006D4863"/>
    <w:rsid w:val="006D557F"/>
    <w:rsid w:val="00712580"/>
    <w:rsid w:val="00714942"/>
    <w:rsid w:val="007226A4"/>
    <w:rsid w:val="007766D5"/>
    <w:rsid w:val="00781F4F"/>
    <w:rsid w:val="0078411E"/>
    <w:rsid w:val="0078505A"/>
    <w:rsid w:val="00820708"/>
    <w:rsid w:val="00823B18"/>
    <w:rsid w:val="0084458D"/>
    <w:rsid w:val="00851CA2"/>
    <w:rsid w:val="00856777"/>
    <w:rsid w:val="00867C1B"/>
    <w:rsid w:val="008719BC"/>
    <w:rsid w:val="00877ECD"/>
    <w:rsid w:val="00892735"/>
    <w:rsid w:val="008932AA"/>
    <w:rsid w:val="008A47E4"/>
    <w:rsid w:val="008B5DB2"/>
    <w:rsid w:val="008B6732"/>
    <w:rsid w:val="008C13F1"/>
    <w:rsid w:val="008C4E83"/>
    <w:rsid w:val="008C7C15"/>
    <w:rsid w:val="008D02AC"/>
    <w:rsid w:val="008D0E7D"/>
    <w:rsid w:val="008D40A8"/>
    <w:rsid w:val="008E3457"/>
    <w:rsid w:val="00903C77"/>
    <w:rsid w:val="009044C6"/>
    <w:rsid w:val="00926C25"/>
    <w:rsid w:val="00937B53"/>
    <w:rsid w:val="00952804"/>
    <w:rsid w:val="00972D2E"/>
    <w:rsid w:val="009A0FCF"/>
    <w:rsid w:val="009A12ED"/>
    <w:rsid w:val="009C1B21"/>
    <w:rsid w:val="009C22B9"/>
    <w:rsid w:val="009D61E8"/>
    <w:rsid w:val="009E3033"/>
    <w:rsid w:val="009E5B24"/>
    <w:rsid w:val="009E7979"/>
    <w:rsid w:val="00A0239F"/>
    <w:rsid w:val="00A052CE"/>
    <w:rsid w:val="00A14A1E"/>
    <w:rsid w:val="00A25DB7"/>
    <w:rsid w:val="00A41224"/>
    <w:rsid w:val="00A4484D"/>
    <w:rsid w:val="00A52A81"/>
    <w:rsid w:val="00A55BB4"/>
    <w:rsid w:val="00A6571C"/>
    <w:rsid w:val="00A83292"/>
    <w:rsid w:val="00A918EB"/>
    <w:rsid w:val="00AC4041"/>
    <w:rsid w:val="00AC45D5"/>
    <w:rsid w:val="00AF2C48"/>
    <w:rsid w:val="00AF396B"/>
    <w:rsid w:val="00AF4DE2"/>
    <w:rsid w:val="00AF68AA"/>
    <w:rsid w:val="00B22252"/>
    <w:rsid w:val="00B27AF8"/>
    <w:rsid w:val="00B347F1"/>
    <w:rsid w:val="00B37B60"/>
    <w:rsid w:val="00B5370C"/>
    <w:rsid w:val="00B876F3"/>
    <w:rsid w:val="00B956AB"/>
    <w:rsid w:val="00B97946"/>
    <w:rsid w:val="00BC4A68"/>
    <w:rsid w:val="00C017CF"/>
    <w:rsid w:val="00C1400D"/>
    <w:rsid w:val="00C3676B"/>
    <w:rsid w:val="00C37259"/>
    <w:rsid w:val="00C51084"/>
    <w:rsid w:val="00C5582C"/>
    <w:rsid w:val="00C7163F"/>
    <w:rsid w:val="00C73513"/>
    <w:rsid w:val="00C83834"/>
    <w:rsid w:val="00C83FFA"/>
    <w:rsid w:val="00C964EE"/>
    <w:rsid w:val="00CA1A7E"/>
    <w:rsid w:val="00CA4B14"/>
    <w:rsid w:val="00CB34F0"/>
    <w:rsid w:val="00CB563B"/>
    <w:rsid w:val="00CD0F29"/>
    <w:rsid w:val="00CF6402"/>
    <w:rsid w:val="00D11874"/>
    <w:rsid w:val="00D274E7"/>
    <w:rsid w:val="00D50276"/>
    <w:rsid w:val="00D639A6"/>
    <w:rsid w:val="00D64489"/>
    <w:rsid w:val="00D6608D"/>
    <w:rsid w:val="00D8059F"/>
    <w:rsid w:val="00D8435B"/>
    <w:rsid w:val="00D86FBA"/>
    <w:rsid w:val="00DA0654"/>
    <w:rsid w:val="00DA0C01"/>
    <w:rsid w:val="00DA63B9"/>
    <w:rsid w:val="00DB42E6"/>
    <w:rsid w:val="00DC2395"/>
    <w:rsid w:val="00DC2F0E"/>
    <w:rsid w:val="00DC667D"/>
    <w:rsid w:val="00DD5817"/>
    <w:rsid w:val="00DE6651"/>
    <w:rsid w:val="00E0410C"/>
    <w:rsid w:val="00E15031"/>
    <w:rsid w:val="00E30A55"/>
    <w:rsid w:val="00E54645"/>
    <w:rsid w:val="00E553AB"/>
    <w:rsid w:val="00E7208A"/>
    <w:rsid w:val="00E77B70"/>
    <w:rsid w:val="00E77E0D"/>
    <w:rsid w:val="00ED2536"/>
    <w:rsid w:val="00ED6695"/>
    <w:rsid w:val="00EE4F1B"/>
    <w:rsid w:val="00EE7115"/>
    <w:rsid w:val="00EE7958"/>
    <w:rsid w:val="00EF2A6E"/>
    <w:rsid w:val="00EF6E0A"/>
    <w:rsid w:val="00F01B28"/>
    <w:rsid w:val="00F10013"/>
    <w:rsid w:val="00F205FB"/>
    <w:rsid w:val="00F4173B"/>
    <w:rsid w:val="00F4270A"/>
    <w:rsid w:val="00F44E2A"/>
    <w:rsid w:val="00F63FC1"/>
    <w:rsid w:val="00F701B9"/>
    <w:rsid w:val="00F70504"/>
    <w:rsid w:val="00F73A92"/>
    <w:rsid w:val="00F94DAB"/>
    <w:rsid w:val="00FB3646"/>
    <w:rsid w:val="00FB4D2D"/>
    <w:rsid w:val="00FC5477"/>
    <w:rsid w:val="00FD1325"/>
    <w:rsid w:val="00FD67AE"/>
    <w:rsid w:val="00FD778B"/>
    <w:rsid w:val="00FE0808"/>
    <w:rsid w:val="00FE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1A56781C-117D-406D-AC71-2C12C103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6F3"/>
    <w:pPr>
      <w:spacing w:after="160" w:line="240" w:lineRule="exact"/>
    </w:pPr>
    <w:rPr>
      <w:rFonts w:ascii="Arial" w:eastAsia="Times New Roman" w:hAnsi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76F3"/>
    <w:rPr>
      <w:rFonts w:ascii="Arial" w:hAnsi="Arial" w:cs="Times New Roman"/>
      <w:noProof/>
      <w:color w:val="333399"/>
      <w:sz w:val="18"/>
      <w:u w:val="single"/>
    </w:rPr>
  </w:style>
  <w:style w:type="paragraph" w:styleId="ListParagraph">
    <w:name w:val="List Paragraph"/>
    <w:basedOn w:val="Normal"/>
    <w:uiPriority w:val="99"/>
    <w:qFormat/>
    <w:rsid w:val="00B876F3"/>
    <w:pPr>
      <w:spacing w:after="0" w:line="240" w:lineRule="auto"/>
      <w:ind w:left="720"/>
    </w:pPr>
    <w:rPr>
      <w:rFonts w:ascii="Times New Roman" w:eastAsia="SimSun" w:hAnsi="Times New Roman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B876F3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76F3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semiHidden/>
    <w:rsid w:val="00B876F3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76F3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639A6"/>
    <w:pPr>
      <w:spacing w:after="0" w:line="240" w:lineRule="auto"/>
    </w:pPr>
    <w:rPr>
      <w:rFonts w:ascii="Tahoma" w:eastAsia="Calibri" w:hAnsi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39A6"/>
    <w:rPr>
      <w:rFonts w:ascii="Tahoma" w:hAnsi="Tahoma"/>
      <w:sz w:val="16"/>
    </w:rPr>
  </w:style>
  <w:style w:type="paragraph" w:styleId="NoSpacing">
    <w:name w:val="No Spacing"/>
    <w:uiPriority w:val="99"/>
    <w:qFormat/>
    <w:rsid w:val="0030631F"/>
    <w:rPr>
      <w:rFonts w:ascii="Arial" w:eastAsia="Times New Roman" w:hAnsi="Arial"/>
      <w:sz w:val="20"/>
      <w:szCs w:val="20"/>
      <w:lang w:val="en-US" w:eastAsia="en-US"/>
    </w:rPr>
  </w:style>
  <w:style w:type="table" w:styleId="TableGrid">
    <w:name w:val="Table Grid"/>
    <w:basedOn w:val="TableNormal"/>
    <w:locked/>
    <w:rsid w:val="00DC2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EAHelp@microsoft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Asignh@microsoft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6125b41a-5602-4916-940b-526e5a9190ee">2VKKK3MVD64Q-67-443</_dlc_DocId>
    <_dlc_DocIdUrl xmlns="6125b41a-5602-4916-940b-526e5a9190ee">
      <Url>http://oemopsmsli/sco/mgt/_layouts/15/DocIdRedir.aspx?ID=2VKKK3MVD64Q-67-443</Url>
      <Description>2VKKK3MVD64Q-67-443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35817E278B94E9C864F0E7ADC3D4B" ma:contentTypeVersion="1" ma:contentTypeDescription="Create a new document." ma:contentTypeScope="" ma:versionID="4e4829bb25fd3af2936a4148bea1f9ac">
  <xsd:schema xmlns:xsd="http://www.w3.org/2001/XMLSchema" xmlns:xs="http://www.w3.org/2001/XMLSchema" xmlns:p="http://schemas.microsoft.com/office/2006/metadata/properties" xmlns:ns2="6125b41a-5602-4916-940b-526e5a9190ee" targetNamespace="http://schemas.microsoft.com/office/2006/metadata/properties" ma:root="true" ma:fieldsID="b7916dacfe0b332bab7783fc86452b48" ns2:_="">
    <xsd:import namespace="6125b41a-5602-4916-940b-526e5a9190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5b41a-5602-4916-940b-526e5a9190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68F02-6FDA-4049-A895-C6BB81D8656A}">
  <ds:schemaRefs>
    <ds:schemaRef ds:uri="http://schemas.microsoft.com/office/2006/metadata/properties"/>
    <ds:schemaRef ds:uri="6125b41a-5602-4916-940b-526e5a9190ee"/>
  </ds:schemaRefs>
</ds:datastoreItem>
</file>

<file path=customXml/itemProps2.xml><?xml version="1.0" encoding="utf-8"?>
<ds:datastoreItem xmlns:ds="http://schemas.openxmlformats.org/officeDocument/2006/customXml" ds:itemID="{4DBA281D-2F33-4870-B7A4-F6669933F06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61FEE4-7FE7-4C74-843F-D12C01EBF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5b41a-5602-4916-940b-526e5a919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F2305D-FF29-4E36-8A87-F9F0657C2AD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BA673FE-E525-41E5-A4B1-769F11AB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Microsoft® Windows OEM Embedded Activation Application</vt:lpstr>
    </vt:vector>
  </TitlesOfParts>
  <Company>Microsoft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Microsoft® Windows OEM Embedded Activation Application</dc:title>
  <dc:creator>Martin Hruz (Arvato Digital Services LLC)</dc:creator>
  <cp:lastModifiedBy>Esser, Laura (Silica)</cp:lastModifiedBy>
  <cp:revision>3</cp:revision>
  <dcterms:created xsi:type="dcterms:W3CDTF">2015-09-08T12:31:00Z</dcterms:created>
  <dcterms:modified xsi:type="dcterms:W3CDTF">2015-09-08T12:31:00Z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0x010100E9235817E278B94E9C864F0E7ADC3D4B</vt:lpwstr>
  </property>
  <property fmtid="{D5CDD505-2E9C-101B-9397-08002B2CF9AE}" pid="3" name="_dlc_DocIdItemGuid">
    <vt:lpwstr>385517c7-dae7-48a0-a0ef-6bcde699c2de</vt:lpwstr>
  </property>
</Properties>
</file>